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84" w:rsidRPr="00E57D84" w:rsidRDefault="00E57D84" w:rsidP="00E57D84">
      <w:pPr>
        <w:rPr>
          <w:rFonts w:eastAsia="Times New Roman" w:cstheme="minorHAnsi"/>
          <w:sz w:val="24"/>
          <w:szCs w:val="24"/>
        </w:rPr>
      </w:pPr>
      <w:r w:rsidRPr="00E57D84">
        <w:rPr>
          <w:rFonts w:eastAsia="Times New Roman" w:cstheme="minorHAnsi"/>
          <w:sz w:val="24"/>
          <w:szCs w:val="24"/>
        </w:rPr>
        <w:t>Name: ___________________________________</w:t>
      </w:r>
    </w:p>
    <w:p w:rsidR="00E57D84" w:rsidRPr="00E57D84" w:rsidRDefault="00E57D84" w:rsidP="00E57D84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 w:rsidRPr="00E57D84">
        <w:rPr>
          <w:rFonts w:eastAsia="Times New Roman" w:cstheme="minorHAnsi"/>
          <w:b/>
          <w:bCs/>
          <w:kern w:val="36"/>
          <w:sz w:val="48"/>
          <w:szCs w:val="48"/>
        </w:rPr>
        <w:t>Cellular Respiration: Virtual Lab</w:t>
      </w:r>
    </w:p>
    <w:p w:rsidR="00E57D84" w:rsidRPr="00E57D84" w:rsidRDefault="00E57D84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E57D84">
        <w:rPr>
          <w:rFonts w:eastAsia="Times New Roman" w:cstheme="minorHAnsi"/>
          <w:sz w:val="24"/>
          <w:szCs w:val="24"/>
        </w:rPr>
        <w:t>The Biology Place - Lab Bench Activity - Cellular Respiration</w:t>
      </w:r>
      <w:r w:rsidRPr="00E57D84">
        <w:rPr>
          <w:rFonts w:eastAsia="Times New Roman" w:cstheme="minorHAnsi"/>
          <w:sz w:val="24"/>
          <w:szCs w:val="24"/>
        </w:rPr>
        <w:br/>
        <w:t xml:space="preserve">www.phschool.com ------&gt; go to "The Biology Place" -----&gt; go to </w:t>
      </w:r>
      <w:proofErr w:type="spellStart"/>
      <w:r w:rsidRPr="00E57D84">
        <w:rPr>
          <w:rFonts w:eastAsia="Times New Roman" w:cstheme="minorHAnsi"/>
          <w:sz w:val="24"/>
          <w:szCs w:val="24"/>
        </w:rPr>
        <w:t>LabBench</w:t>
      </w:r>
      <w:proofErr w:type="spellEnd"/>
      <w:r w:rsidRPr="00E57D84">
        <w:rPr>
          <w:rFonts w:eastAsia="Times New Roman" w:cstheme="minorHAnsi"/>
          <w:sz w:val="24"/>
          <w:szCs w:val="24"/>
        </w:rPr>
        <w:t xml:space="preserve"> ---&gt; go to "Lab 5: Cell Respiration"</w:t>
      </w:r>
    </w:p>
    <w:p w:rsidR="00E57D84" w:rsidRPr="00E57D84" w:rsidRDefault="00E57D84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E57D84">
        <w:rPr>
          <w:rFonts w:eastAsia="Times New Roman" w:cstheme="minorHAnsi"/>
          <w:sz w:val="24"/>
          <w:szCs w:val="24"/>
        </w:rPr>
        <w:t>1. In this lab activity</w:t>
      </w:r>
      <w:proofErr w:type="gramStart"/>
      <w:r w:rsidRPr="00E57D84">
        <w:rPr>
          <w:rFonts w:eastAsia="Times New Roman" w:cstheme="minorHAnsi"/>
          <w:sz w:val="24"/>
          <w:szCs w:val="24"/>
        </w:rPr>
        <w:t>:</w:t>
      </w:r>
      <w:proofErr w:type="gramEnd"/>
      <w:r w:rsidRPr="00E57D84">
        <w:rPr>
          <w:rFonts w:eastAsia="Times New Roman" w:cstheme="minorHAnsi"/>
          <w:sz w:val="24"/>
          <w:szCs w:val="24"/>
        </w:rPr>
        <w:br/>
        <w:t>a) You will observe __________________________________________________________________</w:t>
      </w:r>
      <w:r w:rsidRPr="00E57D84">
        <w:rPr>
          <w:rFonts w:eastAsia="Times New Roman" w:cstheme="minorHAnsi"/>
          <w:sz w:val="24"/>
          <w:szCs w:val="24"/>
        </w:rPr>
        <w:br/>
        <w:t>b) You will investigate ________________________________________________________________</w:t>
      </w:r>
    </w:p>
    <w:p w:rsidR="00E57D84" w:rsidRDefault="00E57D84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E57D84">
        <w:rPr>
          <w:rFonts w:eastAsia="Times New Roman" w:cstheme="minorHAnsi"/>
          <w:sz w:val="24"/>
          <w:szCs w:val="24"/>
        </w:rPr>
        <w:t xml:space="preserve">2. Write the equation for cellular respiration: </w:t>
      </w:r>
    </w:p>
    <w:p w:rsidR="00E57D84" w:rsidRPr="00E57D84" w:rsidRDefault="00E57D84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E57D84" w:rsidRDefault="00E57D84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E57D84">
        <w:rPr>
          <w:rFonts w:eastAsia="Times New Roman" w:cstheme="minorHAnsi"/>
          <w:sz w:val="24"/>
          <w:szCs w:val="24"/>
        </w:rPr>
        <w:t>3. What are the three ways in which you can measure the rate of cellular respiration?</w:t>
      </w:r>
    </w:p>
    <w:p w:rsidR="00E57D84" w:rsidRPr="00E57D84" w:rsidRDefault="00E57D84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E57D84" w:rsidRDefault="00E57D84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E57D84">
        <w:rPr>
          <w:rFonts w:eastAsia="Times New Roman" w:cstheme="minorHAnsi"/>
          <w:sz w:val="24"/>
          <w:szCs w:val="24"/>
        </w:rPr>
        <w:t xml:space="preserve">4. Sketch a </w:t>
      </w:r>
      <w:proofErr w:type="spellStart"/>
      <w:r w:rsidRPr="00E57D84">
        <w:rPr>
          <w:rFonts w:eastAsia="Times New Roman" w:cstheme="minorHAnsi"/>
          <w:sz w:val="24"/>
          <w:szCs w:val="24"/>
        </w:rPr>
        <w:t>respirometer</w:t>
      </w:r>
      <w:proofErr w:type="spellEnd"/>
      <w:r w:rsidRPr="00E57D84">
        <w:rPr>
          <w:rFonts w:eastAsia="Times New Roman" w:cstheme="minorHAnsi"/>
          <w:sz w:val="24"/>
          <w:szCs w:val="24"/>
        </w:rPr>
        <w:t xml:space="preserve"> and label its important features. </w:t>
      </w:r>
    </w:p>
    <w:p w:rsidR="00E57D84" w:rsidRDefault="00E57D84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E57D84" w:rsidRPr="00E57D84" w:rsidRDefault="00E57D84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E57D84" w:rsidRDefault="00E57D84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E57D84">
        <w:rPr>
          <w:rFonts w:eastAsia="Times New Roman" w:cstheme="minorHAnsi"/>
          <w:sz w:val="24"/>
          <w:szCs w:val="24"/>
        </w:rPr>
        <w:t xml:space="preserve">5. As the organism inside the </w:t>
      </w:r>
      <w:proofErr w:type="spellStart"/>
      <w:r w:rsidRPr="00E57D84">
        <w:rPr>
          <w:rFonts w:eastAsia="Times New Roman" w:cstheme="minorHAnsi"/>
          <w:sz w:val="24"/>
          <w:szCs w:val="24"/>
        </w:rPr>
        <w:t>respirometer</w:t>
      </w:r>
      <w:proofErr w:type="spellEnd"/>
      <w:r w:rsidRPr="00E57D84">
        <w:rPr>
          <w:rFonts w:eastAsia="Times New Roman" w:cstheme="minorHAnsi"/>
          <w:sz w:val="24"/>
          <w:szCs w:val="24"/>
        </w:rPr>
        <w:t xml:space="preserve"> consumes oxygen, what happens to the water? </w:t>
      </w:r>
    </w:p>
    <w:p w:rsidR="00E57D84" w:rsidRDefault="00E57D84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E57D84">
        <w:rPr>
          <w:rFonts w:eastAsia="Times New Roman" w:cstheme="minorHAnsi"/>
          <w:sz w:val="24"/>
          <w:szCs w:val="24"/>
        </w:rPr>
        <w:br/>
        <w:t xml:space="preserve">6. What happens to the CO2 that the organism produces? </w:t>
      </w:r>
    </w:p>
    <w:p w:rsidR="00E57D84" w:rsidRPr="00E57D84" w:rsidRDefault="00E57D84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E57D84" w:rsidRPr="00E57D84" w:rsidRDefault="00E57D84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E57D84">
        <w:rPr>
          <w:rFonts w:eastAsia="Times New Roman" w:cstheme="minorHAnsi"/>
          <w:sz w:val="24"/>
          <w:szCs w:val="24"/>
        </w:rPr>
        <w:t>7. Experimental Setup (View the graphic)</w:t>
      </w:r>
    </w:p>
    <w:p w:rsidR="00E57D84" w:rsidRPr="00E57D84" w:rsidRDefault="00E57D84" w:rsidP="00E57D84">
      <w:pPr>
        <w:spacing w:beforeAutospacing="1" w:afterAutospacing="1"/>
        <w:rPr>
          <w:rFonts w:eastAsia="Times New Roman" w:cstheme="minorHAnsi"/>
          <w:sz w:val="24"/>
          <w:szCs w:val="24"/>
        </w:rPr>
      </w:pPr>
      <w:r w:rsidRPr="00E57D84">
        <w:rPr>
          <w:rFonts w:eastAsia="Times New Roman" w:cstheme="minorHAnsi"/>
          <w:sz w:val="24"/>
          <w:szCs w:val="24"/>
        </w:rPr>
        <w:t xml:space="preserve">a) </w:t>
      </w:r>
      <w:proofErr w:type="gramStart"/>
      <w:r w:rsidRPr="00E57D84">
        <w:rPr>
          <w:rFonts w:eastAsia="Times New Roman" w:cstheme="minorHAnsi"/>
          <w:sz w:val="24"/>
          <w:szCs w:val="24"/>
        </w:rPr>
        <w:t>fill</w:t>
      </w:r>
      <w:proofErr w:type="gramEnd"/>
      <w:r w:rsidRPr="00E57D84">
        <w:rPr>
          <w:rFonts w:eastAsia="Times New Roman" w:cstheme="minorHAnsi"/>
          <w:sz w:val="24"/>
          <w:szCs w:val="24"/>
        </w:rPr>
        <w:t xml:space="preserve"> out the table</w:t>
      </w:r>
    </w:p>
    <w:tbl>
      <w:tblPr>
        <w:tblW w:w="90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0"/>
        <w:gridCol w:w="1098"/>
        <w:gridCol w:w="1097"/>
        <w:gridCol w:w="1097"/>
        <w:gridCol w:w="1097"/>
        <w:gridCol w:w="1097"/>
        <w:gridCol w:w="1104"/>
      </w:tblGrid>
      <w:tr w:rsidR="00E57D84" w:rsidRPr="00E57D84" w:rsidTr="00E57D84">
        <w:trPr>
          <w:tblCellSpacing w:w="7" w:type="dxa"/>
        </w:trPr>
        <w:tc>
          <w:tcPr>
            <w:tcW w:w="0" w:type="auto"/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Vial 1</w:t>
            </w:r>
          </w:p>
        </w:tc>
        <w:tc>
          <w:tcPr>
            <w:tcW w:w="0" w:type="auto"/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Vial 2</w:t>
            </w:r>
          </w:p>
        </w:tc>
        <w:tc>
          <w:tcPr>
            <w:tcW w:w="0" w:type="auto"/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Vial 3</w:t>
            </w:r>
          </w:p>
        </w:tc>
        <w:tc>
          <w:tcPr>
            <w:tcW w:w="0" w:type="auto"/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Vial 4</w:t>
            </w:r>
          </w:p>
        </w:tc>
        <w:tc>
          <w:tcPr>
            <w:tcW w:w="0" w:type="auto"/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Vial 5</w:t>
            </w:r>
          </w:p>
        </w:tc>
        <w:tc>
          <w:tcPr>
            <w:tcW w:w="0" w:type="auto"/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Vial 6</w:t>
            </w:r>
          </w:p>
        </w:tc>
      </w:tr>
      <w:tr w:rsidR="00E57D84" w:rsidRPr="00E57D84" w:rsidTr="00E57D84">
        <w:trPr>
          <w:tblCellSpacing w:w="7" w:type="dxa"/>
        </w:trPr>
        <w:tc>
          <w:tcPr>
            <w:tcW w:w="0" w:type="auto"/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Contents</w:t>
            </w:r>
          </w:p>
        </w:tc>
        <w:tc>
          <w:tcPr>
            <w:tcW w:w="0" w:type="auto"/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57D84" w:rsidRPr="00E57D84" w:rsidTr="00E57D84">
        <w:trPr>
          <w:tblCellSpacing w:w="7" w:type="dxa"/>
        </w:trPr>
        <w:tc>
          <w:tcPr>
            <w:tcW w:w="0" w:type="auto"/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Temperature</w:t>
            </w:r>
          </w:p>
        </w:tc>
        <w:tc>
          <w:tcPr>
            <w:tcW w:w="0" w:type="auto"/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:rsidR="00E57D84" w:rsidRPr="00E57D84" w:rsidRDefault="00E57D84" w:rsidP="00E57D84">
      <w:pPr>
        <w:spacing w:beforeAutospacing="1" w:after="100" w:afterAutospacing="1"/>
        <w:rPr>
          <w:rFonts w:eastAsia="Times New Roman" w:cstheme="minorHAnsi"/>
          <w:sz w:val="24"/>
          <w:szCs w:val="24"/>
        </w:rPr>
      </w:pPr>
      <w:r w:rsidRPr="00E57D84">
        <w:rPr>
          <w:rFonts w:eastAsia="Times New Roman" w:cstheme="minorHAnsi"/>
          <w:sz w:val="24"/>
          <w:szCs w:val="24"/>
        </w:rPr>
        <w:t>b) How do you ensure that each vial has an equal volume?</w:t>
      </w:r>
    </w:p>
    <w:p w:rsidR="00E57D84" w:rsidRDefault="00E57D84" w:rsidP="00E57D84">
      <w:pPr>
        <w:spacing w:before="100" w:beforeAutospacing="1" w:afterAutospacing="1"/>
        <w:rPr>
          <w:rFonts w:eastAsia="Times New Roman" w:cstheme="minorHAnsi"/>
          <w:sz w:val="24"/>
          <w:szCs w:val="24"/>
        </w:rPr>
      </w:pPr>
      <w:r w:rsidRPr="00E57D84">
        <w:rPr>
          <w:rFonts w:eastAsia="Times New Roman" w:cstheme="minorHAnsi"/>
          <w:sz w:val="24"/>
          <w:szCs w:val="24"/>
        </w:rPr>
        <w:t>c. What is the purpose of the vial with only glass beads?</w:t>
      </w:r>
    </w:p>
    <w:p w:rsidR="00E57D84" w:rsidRDefault="00E57D84" w:rsidP="00E57D84">
      <w:pPr>
        <w:spacing w:before="100" w:beforeAutospacing="1" w:afterAutospacing="1"/>
        <w:rPr>
          <w:rFonts w:eastAsia="Times New Roman" w:cstheme="minorHAnsi"/>
          <w:sz w:val="24"/>
          <w:szCs w:val="24"/>
        </w:rPr>
      </w:pPr>
    </w:p>
    <w:p w:rsidR="00E57D84" w:rsidRDefault="00E57D84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E57D84" w:rsidRPr="00E57D84" w:rsidRDefault="00E57D84" w:rsidP="00E57D84">
      <w:pPr>
        <w:spacing w:before="100" w:beforeAutospacing="1" w:after="100" w:afterAutospacing="1"/>
        <w:rPr>
          <w:ins w:id="0" w:author="Unknown"/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8. Analyzing results. </w:t>
      </w:r>
    </w:p>
    <w:p w:rsidR="00E57D84" w:rsidRPr="00E57D84" w:rsidRDefault="00E57D84" w:rsidP="00E57D84">
      <w:pPr>
        <w:spacing w:beforeAutospacing="1" w:after="100" w:afterAutospacing="1"/>
        <w:rPr>
          <w:ins w:id="1" w:author="Unknown"/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a) What is the equation to determine the rate of respiration?</w:t>
      </w:r>
    </w:p>
    <w:p w:rsidR="00E57D84" w:rsidRPr="00E57D84" w:rsidRDefault="00E57D84" w:rsidP="00E57D84">
      <w:pPr>
        <w:spacing w:before="100" w:beforeAutospacing="1" w:afterAutospacing="1"/>
        <w:rPr>
          <w:ins w:id="2" w:author="Unknown"/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b) What is X?                                               What is Y?</w:t>
      </w:r>
    </w:p>
    <w:p w:rsidR="00E57D84" w:rsidRPr="00E57D84" w:rsidRDefault="00E57D84" w:rsidP="00E57D84">
      <w:pPr>
        <w:spacing w:before="100" w:beforeAutospacing="1" w:after="100" w:afterAutospacing="1"/>
        <w:rPr>
          <w:ins w:id="3" w:author="Unknown"/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9. Read the </w:t>
      </w:r>
      <w:proofErr w:type="spellStart"/>
      <w:r>
        <w:rPr>
          <w:rFonts w:eastAsia="Times New Roman" w:cstheme="minorHAnsi"/>
          <w:sz w:val="24"/>
          <w:szCs w:val="24"/>
        </w:rPr>
        <w:t>respirometers</w:t>
      </w:r>
      <w:proofErr w:type="spellEnd"/>
      <w:r>
        <w:rPr>
          <w:rFonts w:eastAsia="Times New Roman" w:cstheme="minorHAnsi"/>
          <w:sz w:val="24"/>
          <w:szCs w:val="24"/>
        </w:rPr>
        <w:t xml:space="preserve"> and determine the rate of respiration.</w:t>
      </w:r>
      <w:r w:rsidR="00A91284">
        <w:rPr>
          <w:rFonts w:eastAsia="Times New Roman" w:cstheme="minorHAnsi"/>
          <w:sz w:val="24"/>
          <w:szCs w:val="24"/>
        </w:rPr>
        <w:t xml:space="preserve"> Show your work.</w:t>
      </w:r>
    </w:p>
    <w:p w:rsidR="00E57D84" w:rsidRPr="00E57D84" w:rsidRDefault="00E57D84" w:rsidP="00E57D84">
      <w:pPr>
        <w:spacing w:before="100" w:beforeAutospacing="1" w:after="100" w:afterAutospacing="1"/>
        <w:rPr>
          <w:ins w:id="4" w:author="Unknown"/>
          <w:rFonts w:eastAsia="Times New Roman" w:cstheme="minorHAnsi"/>
          <w:sz w:val="24"/>
          <w:szCs w:val="24"/>
        </w:rPr>
      </w:pPr>
      <w:r w:rsidRPr="00E57D84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3D33F471" wp14:editId="0D357882">
            <wp:extent cx="3057525" cy="2676525"/>
            <wp:effectExtent l="0" t="0" r="9525" b="9525"/>
            <wp:docPr id="3" name="Picture 3" descr="respir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pirome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5" w:author="Unknown">
        <w:r w:rsidRPr="00E57D84">
          <w:rPr>
            <w:rFonts w:eastAsia="Times New Roman" w:cstheme="minorHAnsi"/>
            <w:sz w:val="24"/>
            <w:szCs w:val="24"/>
          </w:rPr>
          <w:br/>
          <w:t>10. Analysis - Self Quiz</w:t>
        </w:r>
      </w:ins>
    </w:p>
    <w:p w:rsidR="00E57D84" w:rsidRPr="00E57D84" w:rsidRDefault="00E57D84" w:rsidP="00E57D84">
      <w:pPr>
        <w:spacing w:beforeAutospacing="1" w:after="100" w:afterAutospacing="1"/>
        <w:rPr>
          <w:ins w:id="6" w:author="Unknown"/>
          <w:rFonts w:eastAsia="Times New Roman" w:cstheme="minorHAnsi"/>
          <w:sz w:val="24"/>
          <w:szCs w:val="24"/>
        </w:rPr>
      </w:pPr>
      <w:r w:rsidRPr="00E57D84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575CC474" wp14:editId="1CE97CF2">
            <wp:extent cx="4000500" cy="2762250"/>
            <wp:effectExtent l="0" t="0" r="0" b="0"/>
            <wp:docPr id="2" name="Picture 2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D84" w:rsidRPr="00A91284" w:rsidRDefault="00A91284" w:rsidP="00A9128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ins w:id="7" w:author="Unknown"/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Describe the relationship between temperature and the consumption of oxygen.</w:t>
      </w:r>
    </w:p>
    <w:p w:rsidR="00E57D84" w:rsidRPr="00E57D84" w:rsidRDefault="00E57D84" w:rsidP="00E57D84">
      <w:pPr>
        <w:spacing w:before="100" w:beforeAutospacing="1" w:after="100" w:afterAutospacing="1"/>
        <w:rPr>
          <w:ins w:id="8" w:author="Unknown"/>
          <w:rFonts w:eastAsia="Times New Roman" w:cstheme="minorHAnsi"/>
          <w:sz w:val="24"/>
          <w:szCs w:val="24"/>
        </w:rPr>
      </w:pPr>
      <w:ins w:id="9" w:author="Unknown">
        <w:r w:rsidRPr="00E57D84">
          <w:rPr>
            <w:rFonts w:eastAsia="Times New Roman" w:cstheme="minorHAnsi"/>
            <w:sz w:val="24"/>
            <w:szCs w:val="24"/>
          </w:rPr>
          <w:t> </w:t>
        </w:r>
      </w:ins>
    </w:p>
    <w:p w:rsidR="00E57D84" w:rsidRPr="00A91284" w:rsidRDefault="00A91284" w:rsidP="00A9128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ins w:id="10" w:author="Unknown"/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Calculate the rate of consumption of germinating corn at 12 degrees C.</w:t>
      </w:r>
    </w:p>
    <w:p w:rsidR="00E57D84" w:rsidRDefault="00E57D84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ins w:id="11" w:author="Unknown">
        <w:r w:rsidRPr="00E57D84">
          <w:rPr>
            <w:rFonts w:eastAsia="Times New Roman" w:cstheme="minorHAnsi"/>
            <w:sz w:val="24"/>
            <w:szCs w:val="24"/>
          </w:rPr>
          <w:t> </w:t>
        </w:r>
      </w:ins>
    </w:p>
    <w:p w:rsidR="00A91284" w:rsidRPr="00E57D84" w:rsidRDefault="00A91284" w:rsidP="00E57D84">
      <w:pPr>
        <w:spacing w:before="100" w:beforeAutospacing="1" w:after="100" w:afterAutospacing="1"/>
        <w:rPr>
          <w:ins w:id="12" w:author="Unknown"/>
          <w:rFonts w:eastAsia="Times New Roman" w:cstheme="minorHAnsi"/>
          <w:sz w:val="24"/>
          <w:szCs w:val="24"/>
        </w:rPr>
      </w:pPr>
    </w:p>
    <w:p w:rsidR="00E57D84" w:rsidRDefault="00A91284" w:rsidP="00A91284">
      <w:pPr>
        <w:pStyle w:val="ListParagraph"/>
        <w:numPr>
          <w:ilvl w:val="0"/>
          <w:numId w:val="2"/>
        </w:numPr>
        <w:spacing w:before="100" w:beforeAutospacing="1" w:afterAutospacing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Based on the graph would you conclude that non germinating seeds respire?</w:t>
      </w:r>
    </w:p>
    <w:p w:rsidR="00A91284" w:rsidRPr="00A91284" w:rsidRDefault="00A91284" w:rsidP="00A91284">
      <w:pPr>
        <w:pStyle w:val="ListParagraph"/>
        <w:spacing w:before="100" w:beforeAutospacing="1" w:afterAutospacing="1"/>
        <w:rPr>
          <w:ins w:id="13" w:author="Unknown"/>
          <w:rFonts w:eastAsia="Times New Roman" w:cstheme="minorHAnsi"/>
          <w:sz w:val="24"/>
          <w:szCs w:val="24"/>
        </w:rPr>
      </w:pPr>
    </w:p>
    <w:p w:rsidR="00E57D84" w:rsidRPr="00E57D84" w:rsidRDefault="00E57D84" w:rsidP="00E57D84">
      <w:pPr>
        <w:spacing w:before="100" w:beforeAutospacing="1" w:after="100" w:afterAutospacing="1"/>
        <w:rPr>
          <w:ins w:id="14" w:author="Unknown"/>
          <w:rFonts w:eastAsia="Times New Roman" w:cstheme="minorHAnsi"/>
          <w:sz w:val="24"/>
          <w:szCs w:val="24"/>
        </w:rPr>
      </w:pPr>
      <w:ins w:id="15" w:author="Unknown">
        <w:r w:rsidRPr="00E57D84">
          <w:rPr>
            <w:rFonts w:eastAsia="Times New Roman" w:cstheme="minorHAnsi"/>
            <w:sz w:val="24"/>
            <w:szCs w:val="24"/>
          </w:rPr>
          <w:t> </w:t>
        </w:r>
      </w:ins>
    </w:p>
    <w:p w:rsidR="00E57D84" w:rsidRPr="00E57D84" w:rsidRDefault="00E57D84" w:rsidP="00E57D84">
      <w:pPr>
        <w:spacing w:before="100" w:beforeAutospacing="1" w:after="100" w:afterAutospacing="1"/>
        <w:rPr>
          <w:ins w:id="16" w:author="Unknown"/>
          <w:rFonts w:eastAsia="Times New Roman" w:cstheme="minorHAnsi"/>
          <w:sz w:val="24"/>
          <w:szCs w:val="24"/>
        </w:rPr>
      </w:pPr>
      <w:r w:rsidRPr="00E57D84">
        <w:rPr>
          <w:rFonts w:eastAsia="Times New Roman" w:cstheme="minorHAnsi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638C1C89" wp14:editId="112F98D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00350" cy="1171575"/>
            <wp:effectExtent l="0" t="0" r="0" b="9525"/>
            <wp:wrapSquare wrapText="bothSides"/>
            <wp:docPr id="4" name="Picture 4" descr="cr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ck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284">
        <w:rPr>
          <w:rFonts w:eastAsia="Times New Roman" w:cstheme="minorHAnsi"/>
          <w:sz w:val="24"/>
          <w:szCs w:val="24"/>
        </w:rPr>
        <w:t>11. Extension (you can do this at home. Computer not required)</w:t>
      </w:r>
    </w:p>
    <w:p w:rsidR="00E57D84" w:rsidRPr="00E57D84" w:rsidRDefault="00A91284" w:rsidP="00E57D84">
      <w:pPr>
        <w:spacing w:beforeAutospacing="1" w:afterAutospacing="1"/>
        <w:rPr>
          <w:ins w:id="17" w:author="Unknown"/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A cricket is placed in a </w:t>
      </w:r>
      <w:proofErr w:type="spellStart"/>
      <w:r>
        <w:rPr>
          <w:rFonts w:eastAsia="Times New Roman" w:cstheme="minorHAnsi"/>
          <w:sz w:val="24"/>
          <w:szCs w:val="24"/>
        </w:rPr>
        <w:t>respirometer</w:t>
      </w:r>
      <w:proofErr w:type="spellEnd"/>
      <w:r>
        <w:rPr>
          <w:rFonts w:eastAsia="Times New Roman" w:cstheme="minorHAnsi"/>
          <w:sz w:val="24"/>
          <w:szCs w:val="24"/>
        </w:rPr>
        <w:t xml:space="preserve"> and data was taken at three temperatures. The following table shows the data collected. </w:t>
      </w:r>
    </w:p>
    <w:tbl>
      <w:tblPr>
        <w:tblW w:w="6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7"/>
        <w:gridCol w:w="1502"/>
        <w:gridCol w:w="1502"/>
        <w:gridCol w:w="1509"/>
      </w:tblGrid>
      <w:tr w:rsidR="00E57D84" w:rsidRPr="00E57D84" w:rsidTr="00E57D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Temperatures</w:t>
            </w:r>
          </w:p>
        </w:tc>
      </w:tr>
      <w:tr w:rsidR="00E57D84" w:rsidRPr="00E57D84" w:rsidTr="00E57D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 xml:space="preserve">Time (min)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 xml:space="preserve">10 degrees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18 degrees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25 degrees</w:t>
            </w:r>
          </w:p>
        </w:tc>
      </w:tr>
      <w:tr w:rsidR="00E57D84" w:rsidRPr="00E57D84" w:rsidTr="00E57D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0.0</w:t>
            </w:r>
          </w:p>
        </w:tc>
      </w:tr>
      <w:tr w:rsidR="00E57D84" w:rsidRPr="00E57D84" w:rsidTr="00E57D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0.9</w:t>
            </w:r>
          </w:p>
        </w:tc>
      </w:tr>
      <w:tr w:rsidR="00E57D84" w:rsidRPr="00E57D84" w:rsidTr="00E57D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1.4</w:t>
            </w:r>
          </w:p>
        </w:tc>
      </w:tr>
      <w:tr w:rsidR="00E57D84" w:rsidRPr="00E57D84" w:rsidTr="00E57D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 xml:space="preserve">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1.8</w:t>
            </w:r>
          </w:p>
        </w:tc>
      </w:tr>
      <w:tr w:rsidR="00E57D84" w:rsidRPr="00E57D84" w:rsidTr="00E57D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84" w:rsidRPr="00E57D84" w:rsidRDefault="00E57D84" w:rsidP="00E57D84">
            <w:pPr>
              <w:rPr>
                <w:rFonts w:eastAsia="Times New Roman" w:cstheme="minorHAnsi"/>
                <w:sz w:val="24"/>
                <w:szCs w:val="24"/>
              </w:rPr>
            </w:pPr>
            <w:r w:rsidRPr="00E57D84">
              <w:rPr>
                <w:rFonts w:eastAsia="Times New Roman" w:cstheme="minorHAnsi"/>
                <w:sz w:val="24"/>
                <w:szCs w:val="24"/>
              </w:rPr>
              <w:t>2.4</w:t>
            </w:r>
          </w:p>
        </w:tc>
      </w:tr>
    </w:tbl>
    <w:p w:rsidR="00E57D84" w:rsidRPr="00A91284" w:rsidRDefault="00196CBB" w:rsidP="00A91284">
      <w:pPr>
        <w:pStyle w:val="ListParagraph"/>
        <w:numPr>
          <w:ilvl w:val="0"/>
          <w:numId w:val="3"/>
        </w:numPr>
        <w:spacing w:beforeAutospacing="1" w:after="100" w:afterAutospacing="1"/>
        <w:rPr>
          <w:ins w:id="18" w:author="Unknown"/>
          <w:rFonts w:eastAsia="Times New Roman" w:cstheme="minorHAnsi"/>
          <w:sz w:val="24"/>
          <w:szCs w:val="24"/>
        </w:rPr>
      </w:pPr>
      <w:r w:rsidRPr="00E57D84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8A30FB" wp14:editId="0B861256">
            <wp:simplePos x="0" y="0"/>
            <wp:positionH relativeFrom="column">
              <wp:posOffset>1140460</wp:posOffset>
            </wp:positionH>
            <wp:positionV relativeFrom="paragraph">
              <wp:posOffset>173355</wp:posOffset>
            </wp:positionV>
            <wp:extent cx="3982085" cy="5218430"/>
            <wp:effectExtent l="0" t="8572" r="0" b="0"/>
            <wp:wrapTight wrapText="bothSides">
              <wp:wrapPolygon edited="0">
                <wp:start x="-47" y="21565"/>
                <wp:lineTo x="21447" y="21565"/>
                <wp:lineTo x="21447" y="117"/>
                <wp:lineTo x="-46" y="117"/>
                <wp:lineTo x="-47" y="21565"/>
              </wp:wrapPolygon>
            </wp:wrapTight>
            <wp:docPr id="1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2085" cy="521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284">
        <w:rPr>
          <w:rFonts w:eastAsia="Times New Roman" w:cstheme="minorHAnsi"/>
          <w:sz w:val="24"/>
          <w:szCs w:val="24"/>
        </w:rPr>
        <w:t>Graph the data</w:t>
      </w:r>
    </w:p>
    <w:p w:rsidR="00E57D84" w:rsidRPr="00E57D84" w:rsidRDefault="00E57D84" w:rsidP="00E57D84">
      <w:pPr>
        <w:spacing w:before="100" w:beforeAutospacing="1" w:afterAutospacing="1"/>
        <w:rPr>
          <w:ins w:id="19" w:author="Unknown"/>
          <w:rFonts w:eastAsia="Times New Roman" w:cstheme="minorHAnsi"/>
          <w:sz w:val="24"/>
          <w:szCs w:val="24"/>
        </w:rPr>
      </w:pPr>
    </w:p>
    <w:p w:rsidR="00196CBB" w:rsidRDefault="00196CBB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196CBB" w:rsidRDefault="00196CBB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196CBB" w:rsidRDefault="00196CBB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196CBB" w:rsidRDefault="00196CBB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196CBB" w:rsidRDefault="00196CBB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196CBB" w:rsidRDefault="00196CBB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196CBB" w:rsidRDefault="00196CBB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196CBB" w:rsidRDefault="00196CBB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196CBB" w:rsidRDefault="00196CBB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196CBB" w:rsidRDefault="00196CBB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196CBB" w:rsidRDefault="00196CBB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196CBB" w:rsidRDefault="00196CBB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196CBB" w:rsidRDefault="00196CBB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E57D84" w:rsidRDefault="00A91284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B) Determine the rate of respiration for each of the three temperatures. (Show work)</w:t>
      </w:r>
    </w:p>
    <w:p w:rsidR="00A91284" w:rsidRDefault="00A91284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A91284" w:rsidRDefault="00A91284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A91284" w:rsidRDefault="00A91284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A91284" w:rsidRPr="00E57D84" w:rsidRDefault="00A91284" w:rsidP="00E57D84">
      <w:pPr>
        <w:spacing w:before="100" w:beforeAutospacing="1" w:after="100" w:afterAutospacing="1"/>
        <w:rPr>
          <w:ins w:id="20" w:author="Unknown"/>
          <w:rFonts w:eastAsia="Times New Roman" w:cstheme="minorHAnsi"/>
          <w:sz w:val="24"/>
          <w:szCs w:val="24"/>
        </w:rPr>
      </w:pPr>
    </w:p>
    <w:p w:rsidR="00E57D84" w:rsidRDefault="00A91284" w:rsidP="00E57D8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C) Write a </w:t>
      </w:r>
      <w:r w:rsidRPr="00196CBB">
        <w:rPr>
          <w:rFonts w:eastAsia="Times New Roman" w:cstheme="minorHAnsi"/>
          <w:b/>
          <w:sz w:val="24"/>
          <w:szCs w:val="24"/>
        </w:rPr>
        <w:t>paragraph</w:t>
      </w:r>
      <w:r>
        <w:rPr>
          <w:rFonts w:eastAsia="Times New Roman" w:cstheme="minorHAnsi"/>
          <w:sz w:val="24"/>
          <w:szCs w:val="24"/>
        </w:rPr>
        <w:t xml:space="preserve"> stating your conclusions related to temperature’s effect on respiration rate. </w:t>
      </w:r>
      <w:r w:rsidR="00196CBB">
        <w:rPr>
          <w:rFonts w:eastAsia="Times New Roman" w:cstheme="minorHAnsi"/>
          <w:sz w:val="24"/>
          <w:szCs w:val="24"/>
        </w:rPr>
        <w:t>Include an explanation of why the observed effects take place.</w:t>
      </w:r>
    </w:p>
    <w:p w:rsidR="00196CBB" w:rsidRPr="00E57D84" w:rsidRDefault="00196CBB" w:rsidP="00E57D84">
      <w:pPr>
        <w:spacing w:before="100" w:beforeAutospacing="1" w:after="100" w:afterAutospacing="1"/>
        <w:rPr>
          <w:ins w:id="21" w:author="Unknown"/>
          <w:rFonts w:eastAsia="Times New Roman" w:cstheme="minorHAnsi"/>
          <w:sz w:val="24"/>
          <w:szCs w:val="24"/>
        </w:rPr>
      </w:pPr>
    </w:p>
    <w:p w:rsidR="0000420A" w:rsidRDefault="0000420A">
      <w:pPr>
        <w:rPr>
          <w:rFonts w:cstheme="minorHAnsi"/>
        </w:rPr>
      </w:pPr>
    </w:p>
    <w:p w:rsidR="00196CBB" w:rsidRDefault="00196CBB">
      <w:pPr>
        <w:rPr>
          <w:rFonts w:cstheme="minorHAnsi"/>
        </w:rPr>
      </w:pPr>
    </w:p>
    <w:p w:rsidR="00196CBB" w:rsidRDefault="00196CBB">
      <w:pPr>
        <w:rPr>
          <w:rFonts w:cstheme="minorHAnsi"/>
        </w:rPr>
      </w:pPr>
    </w:p>
    <w:p w:rsidR="00196CBB" w:rsidRDefault="00196CBB">
      <w:pPr>
        <w:rPr>
          <w:rFonts w:cstheme="minorHAnsi"/>
        </w:rPr>
      </w:pPr>
    </w:p>
    <w:p w:rsidR="00196CBB" w:rsidRDefault="00196CBB">
      <w:pPr>
        <w:rPr>
          <w:rFonts w:cstheme="minorHAnsi"/>
        </w:rPr>
      </w:pPr>
    </w:p>
    <w:p w:rsidR="00196CBB" w:rsidRDefault="00196CBB">
      <w:pPr>
        <w:rPr>
          <w:rFonts w:cstheme="minorHAnsi"/>
        </w:rPr>
      </w:pPr>
    </w:p>
    <w:p w:rsidR="00196CBB" w:rsidRDefault="00196CBB">
      <w:pPr>
        <w:rPr>
          <w:rFonts w:cstheme="minorHAnsi"/>
        </w:rPr>
      </w:pPr>
    </w:p>
    <w:p w:rsidR="00196CBB" w:rsidRDefault="00196CBB">
      <w:pPr>
        <w:rPr>
          <w:rFonts w:cstheme="minorHAnsi"/>
        </w:rPr>
      </w:pPr>
    </w:p>
    <w:p w:rsidR="00196CBB" w:rsidRDefault="00196CBB">
      <w:pPr>
        <w:rPr>
          <w:rFonts w:cstheme="minorHAnsi"/>
        </w:rPr>
      </w:pPr>
    </w:p>
    <w:p w:rsidR="00196CBB" w:rsidRDefault="00196CBB">
      <w:pPr>
        <w:rPr>
          <w:rFonts w:cstheme="minorHAnsi"/>
        </w:rPr>
      </w:pPr>
    </w:p>
    <w:p w:rsidR="00196CBB" w:rsidRDefault="00196CBB">
      <w:pPr>
        <w:rPr>
          <w:rFonts w:cstheme="minorHAnsi"/>
        </w:rPr>
      </w:pPr>
    </w:p>
    <w:p w:rsidR="00196CBB" w:rsidRDefault="00196CBB">
      <w:pPr>
        <w:rPr>
          <w:rFonts w:cstheme="minorHAnsi"/>
        </w:rPr>
      </w:pPr>
    </w:p>
    <w:p w:rsidR="00196CBB" w:rsidRDefault="00196CBB">
      <w:pPr>
        <w:rPr>
          <w:rFonts w:cstheme="minorHAnsi"/>
        </w:rPr>
      </w:pPr>
    </w:p>
    <w:p w:rsidR="00196CBB" w:rsidRPr="00196CBB" w:rsidRDefault="00196CBB">
      <w:pPr>
        <w:rPr>
          <w:rFonts w:cstheme="minorHAnsi"/>
          <w:sz w:val="24"/>
          <w:szCs w:val="24"/>
        </w:rPr>
      </w:pPr>
    </w:p>
    <w:p w:rsidR="00196CBB" w:rsidRPr="00196CBB" w:rsidRDefault="00196CBB">
      <w:pPr>
        <w:rPr>
          <w:rFonts w:cstheme="minorHAnsi"/>
          <w:sz w:val="24"/>
          <w:szCs w:val="24"/>
        </w:rPr>
      </w:pPr>
    </w:p>
    <w:p w:rsidR="00196CBB" w:rsidRPr="00196CBB" w:rsidRDefault="00196CBB">
      <w:pPr>
        <w:rPr>
          <w:rFonts w:cstheme="minorHAnsi"/>
          <w:sz w:val="24"/>
          <w:szCs w:val="24"/>
        </w:rPr>
      </w:pPr>
    </w:p>
    <w:p w:rsidR="00196CBB" w:rsidRPr="00196CBB" w:rsidRDefault="00196CBB" w:rsidP="00196CBB">
      <w:pPr>
        <w:pStyle w:val="ListParagraph"/>
        <w:numPr>
          <w:ilvl w:val="0"/>
          <w:numId w:val="2"/>
        </w:numPr>
        <w:rPr>
          <w:rFonts w:cstheme="minorHAnsi"/>
        </w:rPr>
      </w:pPr>
      <w:r w:rsidRPr="00196CBB">
        <w:rPr>
          <w:rFonts w:cstheme="minorHAnsi"/>
          <w:sz w:val="24"/>
          <w:szCs w:val="24"/>
        </w:rPr>
        <w:t xml:space="preserve">A similar experiment can be carried out using yeast cells. The yeast cells are placed in a sugar solution that provides the glucose for cellular respiration.  Design an experiment that measures the effect of the pH of the sugar solution on the rate of cellular respiration. Include </w:t>
      </w:r>
      <w:r>
        <w:rPr>
          <w:rFonts w:cstheme="minorHAnsi"/>
          <w:sz w:val="24"/>
          <w:szCs w:val="24"/>
        </w:rPr>
        <w:t>a prediction of the results on a sheet of graph paper.</w:t>
      </w:r>
      <w:bookmarkStart w:id="22" w:name="_GoBack"/>
      <w:bookmarkEnd w:id="22"/>
    </w:p>
    <w:p w:rsidR="00196CBB" w:rsidRDefault="00196CBB">
      <w:pPr>
        <w:rPr>
          <w:rFonts w:cstheme="minorHAnsi"/>
        </w:rPr>
      </w:pPr>
    </w:p>
    <w:p w:rsidR="00196CBB" w:rsidRDefault="00196CBB">
      <w:pPr>
        <w:rPr>
          <w:rFonts w:cstheme="minorHAnsi"/>
        </w:rPr>
      </w:pPr>
    </w:p>
    <w:p w:rsidR="00196CBB" w:rsidRDefault="00196CBB">
      <w:pPr>
        <w:rPr>
          <w:rFonts w:cstheme="minorHAnsi"/>
        </w:rPr>
      </w:pPr>
    </w:p>
    <w:p w:rsidR="00196CBB" w:rsidRDefault="00196CBB">
      <w:pPr>
        <w:rPr>
          <w:rFonts w:cstheme="minorHAnsi"/>
        </w:rPr>
      </w:pPr>
    </w:p>
    <w:p w:rsidR="00196CBB" w:rsidRPr="00196CBB" w:rsidRDefault="00196CBB" w:rsidP="00196CBB">
      <w:pPr>
        <w:rPr>
          <w:rFonts w:cstheme="minorHAnsi"/>
        </w:rPr>
      </w:pPr>
    </w:p>
    <w:sectPr w:rsidR="00196CBB" w:rsidRPr="00196CBB" w:rsidSect="00E57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52FB"/>
    <w:multiLevelType w:val="hybridMultilevel"/>
    <w:tmpl w:val="F37EC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E1F"/>
    <w:multiLevelType w:val="hybridMultilevel"/>
    <w:tmpl w:val="E5CC530C"/>
    <w:lvl w:ilvl="0" w:tplc="3738C908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6E1F3F"/>
    <w:multiLevelType w:val="hybridMultilevel"/>
    <w:tmpl w:val="BBB0F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4"/>
    <w:rsid w:val="0000420A"/>
    <w:rsid w:val="000B4749"/>
    <w:rsid w:val="000E38B0"/>
    <w:rsid w:val="00125E8D"/>
    <w:rsid w:val="00144EAB"/>
    <w:rsid w:val="0016410F"/>
    <w:rsid w:val="00183CFE"/>
    <w:rsid w:val="00184C06"/>
    <w:rsid w:val="00192FBC"/>
    <w:rsid w:val="00196CBB"/>
    <w:rsid w:val="001A2540"/>
    <w:rsid w:val="00221FD6"/>
    <w:rsid w:val="0022403C"/>
    <w:rsid w:val="00277018"/>
    <w:rsid w:val="002A2B4F"/>
    <w:rsid w:val="002B4F91"/>
    <w:rsid w:val="002C5D3C"/>
    <w:rsid w:val="002D2957"/>
    <w:rsid w:val="002E2DAE"/>
    <w:rsid w:val="00335C13"/>
    <w:rsid w:val="003712ED"/>
    <w:rsid w:val="00395F71"/>
    <w:rsid w:val="003A72EB"/>
    <w:rsid w:val="003D22B0"/>
    <w:rsid w:val="003E03D8"/>
    <w:rsid w:val="003F0AB0"/>
    <w:rsid w:val="003F15C7"/>
    <w:rsid w:val="0044358C"/>
    <w:rsid w:val="004B3EFA"/>
    <w:rsid w:val="004C2C97"/>
    <w:rsid w:val="004D194C"/>
    <w:rsid w:val="004D5BDF"/>
    <w:rsid w:val="004E4A47"/>
    <w:rsid w:val="00503273"/>
    <w:rsid w:val="005239DE"/>
    <w:rsid w:val="00540F74"/>
    <w:rsid w:val="005548C3"/>
    <w:rsid w:val="005A3235"/>
    <w:rsid w:val="005A3548"/>
    <w:rsid w:val="005B47AB"/>
    <w:rsid w:val="005E0459"/>
    <w:rsid w:val="005F73C8"/>
    <w:rsid w:val="00600D8C"/>
    <w:rsid w:val="00636B9A"/>
    <w:rsid w:val="00690CBD"/>
    <w:rsid w:val="006B23F0"/>
    <w:rsid w:val="00754AF8"/>
    <w:rsid w:val="00781A8B"/>
    <w:rsid w:val="007A16F1"/>
    <w:rsid w:val="007B0D18"/>
    <w:rsid w:val="007B1A5B"/>
    <w:rsid w:val="007E57C6"/>
    <w:rsid w:val="007F0BE0"/>
    <w:rsid w:val="0081533E"/>
    <w:rsid w:val="00826CC0"/>
    <w:rsid w:val="0084719A"/>
    <w:rsid w:val="0087034D"/>
    <w:rsid w:val="008D593C"/>
    <w:rsid w:val="008E1279"/>
    <w:rsid w:val="009036A3"/>
    <w:rsid w:val="00A205B9"/>
    <w:rsid w:val="00A3360F"/>
    <w:rsid w:val="00A84673"/>
    <w:rsid w:val="00A91284"/>
    <w:rsid w:val="00A92A3C"/>
    <w:rsid w:val="00A9658B"/>
    <w:rsid w:val="00AA739F"/>
    <w:rsid w:val="00AC4374"/>
    <w:rsid w:val="00AD70EA"/>
    <w:rsid w:val="00B33EDE"/>
    <w:rsid w:val="00B516FB"/>
    <w:rsid w:val="00B633FC"/>
    <w:rsid w:val="00B94AAF"/>
    <w:rsid w:val="00BB5B75"/>
    <w:rsid w:val="00BD3836"/>
    <w:rsid w:val="00BD52EA"/>
    <w:rsid w:val="00C73A18"/>
    <w:rsid w:val="00C73CF2"/>
    <w:rsid w:val="00CA7C73"/>
    <w:rsid w:val="00CC4D10"/>
    <w:rsid w:val="00D10767"/>
    <w:rsid w:val="00D31312"/>
    <w:rsid w:val="00D510C6"/>
    <w:rsid w:val="00D52FD7"/>
    <w:rsid w:val="00D67398"/>
    <w:rsid w:val="00D76085"/>
    <w:rsid w:val="00D767C5"/>
    <w:rsid w:val="00D83C1D"/>
    <w:rsid w:val="00DA02B7"/>
    <w:rsid w:val="00DA20FB"/>
    <w:rsid w:val="00E25319"/>
    <w:rsid w:val="00E56283"/>
    <w:rsid w:val="00E57D84"/>
    <w:rsid w:val="00E6798D"/>
    <w:rsid w:val="00E71F64"/>
    <w:rsid w:val="00E90F5C"/>
    <w:rsid w:val="00EB397F"/>
    <w:rsid w:val="00EC5D2E"/>
    <w:rsid w:val="00EE19CA"/>
    <w:rsid w:val="00EE2C49"/>
    <w:rsid w:val="00F23530"/>
    <w:rsid w:val="00F57010"/>
    <w:rsid w:val="00FB5091"/>
    <w:rsid w:val="00FC0EF6"/>
    <w:rsid w:val="00F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7D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57D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7D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57D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Johnson</dc:creator>
  <cp:lastModifiedBy>Jennifer Johnson</cp:lastModifiedBy>
  <cp:revision>2</cp:revision>
  <dcterms:created xsi:type="dcterms:W3CDTF">2013-09-10T13:06:00Z</dcterms:created>
  <dcterms:modified xsi:type="dcterms:W3CDTF">2014-02-03T14:24:00Z</dcterms:modified>
</cp:coreProperties>
</file>